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F28B1" w14:textId="77777777" w:rsidR="000F100E" w:rsidRPr="001D50D1" w:rsidRDefault="000F100E" w:rsidP="0065186F">
      <w:pPr>
        <w:tabs>
          <w:tab w:val="left" w:pos="1701"/>
        </w:tabs>
        <w:autoSpaceDE w:val="0"/>
        <w:autoSpaceDN w:val="0"/>
        <w:spacing w:after="268" w:line="220" w:lineRule="exact"/>
        <w:rPr>
          <w:rFonts w:asciiTheme="majorHAnsi" w:hAnsiTheme="majorHAnsi" w:cstheme="majorHAnsi"/>
        </w:rPr>
      </w:pPr>
    </w:p>
    <w:p w14:paraId="3158B5B7" w14:textId="35EDE183" w:rsidR="000F100E" w:rsidRPr="001D50D1" w:rsidRDefault="000F100E">
      <w:pPr>
        <w:autoSpaceDE w:val="0"/>
        <w:autoSpaceDN w:val="0"/>
        <w:spacing w:after="0" w:line="240" w:lineRule="auto"/>
        <w:jc w:val="center"/>
        <w:rPr>
          <w:rFonts w:asciiTheme="majorHAnsi" w:hAnsiTheme="majorHAnsi" w:cstheme="majorHAnsi"/>
        </w:rPr>
      </w:pPr>
    </w:p>
    <w:p w14:paraId="346D3FFC" w14:textId="77777777" w:rsidR="00DA368B" w:rsidRPr="001D50D1" w:rsidRDefault="00DA368B">
      <w:pPr>
        <w:autoSpaceDE w:val="0"/>
        <w:autoSpaceDN w:val="0"/>
        <w:spacing w:before="46" w:after="0" w:line="245" w:lineRule="auto"/>
        <w:jc w:val="center"/>
        <w:rPr>
          <w:rFonts w:asciiTheme="majorHAnsi" w:eastAsia="Calibri" w:hAnsiTheme="majorHAnsi" w:cstheme="majorHAnsi"/>
          <w:b/>
          <w:color w:val="000000"/>
          <w:sz w:val="24"/>
        </w:rPr>
      </w:pPr>
    </w:p>
    <w:p w14:paraId="1868B4DD" w14:textId="09AB3B38" w:rsidR="00DA368B" w:rsidRPr="00F921BB" w:rsidRDefault="001868EF">
      <w:pPr>
        <w:autoSpaceDE w:val="0"/>
        <w:autoSpaceDN w:val="0"/>
        <w:spacing w:before="46" w:after="0" w:line="245" w:lineRule="auto"/>
        <w:jc w:val="center"/>
        <w:rPr>
          <w:rFonts w:asciiTheme="majorHAnsi" w:eastAsia="Calibri" w:hAnsiTheme="majorHAnsi" w:cstheme="majorHAnsi"/>
        </w:rPr>
      </w:pPr>
      <w:r w:rsidRPr="00F921BB">
        <w:rPr>
          <w:rFonts w:asciiTheme="majorHAnsi" w:eastAsia="Calibri" w:hAnsiTheme="majorHAnsi" w:cstheme="majorHAnsi"/>
          <w:b/>
          <w:sz w:val="24"/>
        </w:rPr>
        <w:t xml:space="preserve">REGULAMIN NABORU </w:t>
      </w:r>
      <w:r w:rsidR="009B515D" w:rsidRPr="00F921BB">
        <w:rPr>
          <w:rFonts w:asciiTheme="majorHAnsi" w:eastAsia="Calibri" w:hAnsiTheme="majorHAnsi" w:cstheme="majorHAnsi"/>
          <w:b/>
          <w:sz w:val="24"/>
        </w:rPr>
        <w:t>WSTĘPNEGO</w:t>
      </w:r>
      <w:r w:rsidRPr="00F921BB">
        <w:rPr>
          <w:rFonts w:asciiTheme="majorHAnsi" w:hAnsiTheme="majorHAnsi" w:cstheme="majorHAnsi"/>
        </w:rPr>
        <w:br/>
      </w:r>
      <w:r w:rsidRPr="00F921BB">
        <w:rPr>
          <w:rFonts w:asciiTheme="majorHAnsi" w:eastAsia="Calibri" w:hAnsiTheme="majorHAnsi" w:cstheme="majorHAnsi"/>
        </w:rPr>
        <w:t xml:space="preserve">DLA MIESZKAŃCÓW MIASTA </w:t>
      </w:r>
      <w:r w:rsidR="00192977" w:rsidRPr="00F921BB">
        <w:rPr>
          <w:rFonts w:asciiTheme="majorHAnsi" w:eastAsia="Calibri" w:hAnsiTheme="majorHAnsi" w:cstheme="majorHAnsi"/>
        </w:rPr>
        <w:t>ŁAZY</w:t>
      </w:r>
    </w:p>
    <w:p w14:paraId="7A0244A5" w14:textId="77777777" w:rsidR="00C32A14" w:rsidRPr="00F921BB" w:rsidRDefault="00C32A14">
      <w:pPr>
        <w:autoSpaceDE w:val="0"/>
        <w:autoSpaceDN w:val="0"/>
        <w:spacing w:before="46" w:after="0" w:line="245" w:lineRule="auto"/>
        <w:jc w:val="center"/>
        <w:rPr>
          <w:rFonts w:asciiTheme="majorHAnsi" w:eastAsia="Calibri" w:hAnsiTheme="majorHAnsi" w:cstheme="majorHAnsi"/>
        </w:rPr>
      </w:pPr>
    </w:p>
    <w:p w14:paraId="4027B8F7" w14:textId="0F067C3C" w:rsidR="00DA368B" w:rsidRPr="00F921BB" w:rsidRDefault="001868EF" w:rsidP="00DA368B">
      <w:pPr>
        <w:autoSpaceDE w:val="0"/>
        <w:autoSpaceDN w:val="0"/>
        <w:spacing w:before="46" w:after="0" w:line="245" w:lineRule="auto"/>
        <w:jc w:val="center"/>
        <w:rPr>
          <w:rFonts w:asciiTheme="majorHAnsi" w:hAnsiTheme="majorHAnsi" w:cstheme="majorHAnsi"/>
        </w:rPr>
      </w:pPr>
      <w:r w:rsidRPr="00F921BB">
        <w:rPr>
          <w:rFonts w:asciiTheme="majorHAnsi" w:hAnsiTheme="majorHAnsi" w:cstheme="majorHAnsi"/>
        </w:rPr>
        <w:br/>
      </w:r>
      <w:bookmarkStart w:id="0" w:name="_Hlk121127404"/>
      <w:r w:rsidR="009B515D" w:rsidRPr="00F921BB">
        <w:rPr>
          <w:rFonts w:asciiTheme="majorHAnsi" w:eastAsia="Calibri" w:hAnsiTheme="majorHAnsi" w:cstheme="majorHAnsi"/>
        </w:rPr>
        <w:t>do udziału w planowanym do realizacji II Etapie</w:t>
      </w:r>
      <w:r w:rsidRPr="00F921BB">
        <w:rPr>
          <w:rFonts w:asciiTheme="majorHAnsi" w:eastAsia="Calibri" w:hAnsiTheme="majorHAnsi" w:cstheme="majorHAnsi"/>
        </w:rPr>
        <w:t xml:space="preserve"> projek</w:t>
      </w:r>
      <w:r w:rsidR="009B515D" w:rsidRPr="00F921BB">
        <w:rPr>
          <w:rFonts w:asciiTheme="majorHAnsi" w:eastAsia="Calibri" w:hAnsiTheme="majorHAnsi" w:cstheme="majorHAnsi"/>
        </w:rPr>
        <w:t>tu</w:t>
      </w:r>
      <w:r w:rsidRPr="00F921BB">
        <w:rPr>
          <w:rFonts w:asciiTheme="majorHAnsi" w:eastAsia="Calibri" w:hAnsiTheme="majorHAnsi" w:cstheme="majorHAnsi"/>
        </w:rPr>
        <w:t xml:space="preserve"> pn.</w:t>
      </w:r>
      <w:r w:rsidR="00AF37D4" w:rsidRPr="00F921BB">
        <w:rPr>
          <w:rFonts w:asciiTheme="majorHAnsi" w:eastAsia="Calibri" w:hAnsiTheme="majorHAnsi" w:cstheme="majorHAnsi"/>
        </w:rPr>
        <w:t>:</w:t>
      </w:r>
      <w:r w:rsidRPr="00F921BB">
        <w:rPr>
          <w:rFonts w:asciiTheme="majorHAnsi" w:eastAsia="Calibri" w:hAnsiTheme="majorHAnsi" w:cstheme="majorHAnsi"/>
        </w:rPr>
        <w:t xml:space="preserve"> </w:t>
      </w:r>
      <w:r w:rsidR="00AF37D4" w:rsidRPr="00F921BB">
        <w:rPr>
          <w:rFonts w:asciiTheme="majorHAnsi" w:eastAsia="Calibri" w:hAnsiTheme="majorHAnsi" w:cstheme="majorHAnsi"/>
        </w:rPr>
        <w:br/>
      </w:r>
      <w:r w:rsidRPr="00F921BB">
        <w:rPr>
          <w:rFonts w:asciiTheme="majorHAnsi" w:eastAsia="Calibri" w:hAnsiTheme="majorHAnsi" w:cstheme="majorHAnsi"/>
          <w:i/>
        </w:rPr>
        <w:t>„</w:t>
      </w:r>
      <w:bookmarkStart w:id="1" w:name="_Hlk121903997"/>
      <w:r w:rsidRPr="00F921BB">
        <w:rPr>
          <w:rFonts w:asciiTheme="majorHAnsi" w:eastAsia="Calibri" w:hAnsiTheme="majorHAnsi" w:cstheme="majorHAnsi"/>
          <w:i/>
        </w:rPr>
        <w:t>Budowa instalacji odnawialnych źródeł energii podregionie sosnowieckim – Irządze, Łazy, Poręba, Sosnowiec, Szczekociny, Zawiercie</w:t>
      </w:r>
      <w:bookmarkEnd w:id="1"/>
      <w:r w:rsidRPr="00F921BB">
        <w:rPr>
          <w:rFonts w:asciiTheme="majorHAnsi" w:eastAsia="Calibri" w:hAnsiTheme="majorHAnsi" w:cstheme="majorHAnsi"/>
          <w:i/>
        </w:rPr>
        <w:t xml:space="preserve"> – Etap II”.</w:t>
      </w:r>
      <w:bookmarkEnd w:id="0"/>
    </w:p>
    <w:p w14:paraId="540D01A0" w14:textId="77777777" w:rsidR="00DA368B" w:rsidRPr="00F921BB" w:rsidRDefault="00DA368B" w:rsidP="00DA368B">
      <w:pPr>
        <w:autoSpaceDE w:val="0"/>
        <w:autoSpaceDN w:val="0"/>
        <w:spacing w:before="46" w:after="0" w:line="245" w:lineRule="auto"/>
        <w:rPr>
          <w:rFonts w:asciiTheme="majorHAnsi" w:hAnsiTheme="majorHAnsi" w:cstheme="majorHAnsi"/>
        </w:rPr>
      </w:pPr>
    </w:p>
    <w:p w14:paraId="48F0A1B5" w14:textId="77777777" w:rsidR="00DA368B" w:rsidRPr="00F921BB" w:rsidRDefault="00DA368B" w:rsidP="00DA368B">
      <w:pPr>
        <w:autoSpaceDE w:val="0"/>
        <w:autoSpaceDN w:val="0"/>
        <w:spacing w:before="46" w:after="0" w:line="245" w:lineRule="auto"/>
        <w:rPr>
          <w:rFonts w:asciiTheme="majorHAnsi" w:hAnsiTheme="majorHAnsi" w:cstheme="majorHAnsi"/>
        </w:rPr>
      </w:pPr>
    </w:p>
    <w:p w14:paraId="58C0A462" w14:textId="77777777" w:rsidR="00DA368B" w:rsidRPr="00F921BB" w:rsidRDefault="001868EF" w:rsidP="00AC4919">
      <w:pPr>
        <w:pStyle w:val="Akapitzlist"/>
        <w:numPr>
          <w:ilvl w:val="0"/>
          <w:numId w:val="10"/>
        </w:numPr>
        <w:autoSpaceDE w:val="0"/>
        <w:autoSpaceDN w:val="0"/>
        <w:spacing w:before="46" w:after="0" w:line="245" w:lineRule="auto"/>
        <w:jc w:val="both"/>
        <w:rPr>
          <w:rFonts w:asciiTheme="majorHAnsi" w:hAnsiTheme="majorHAnsi" w:cstheme="majorHAnsi"/>
        </w:rPr>
      </w:pPr>
      <w:r w:rsidRPr="00F921BB">
        <w:rPr>
          <w:rFonts w:asciiTheme="majorHAnsi" w:eastAsia="Calibri" w:hAnsiTheme="majorHAnsi" w:cstheme="majorHAnsi"/>
        </w:rPr>
        <w:t xml:space="preserve">Cel i uczestnicy naboru </w:t>
      </w:r>
      <w:r w:rsidR="009B515D" w:rsidRPr="00F921BB">
        <w:rPr>
          <w:rFonts w:asciiTheme="majorHAnsi" w:eastAsia="Calibri" w:hAnsiTheme="majorHAnsi" w:cstheme="majorHAnsi"/>
        </w:rPr>
        <w:t>wstępnego do</w:t>
      </w:r>
      <w:r w:rsidRPr="00F921BB">
        <w:rPr>
          <w:rFonts w:asciiTheme="majorHAnsi" w:eastAsia="Calibri" w:hAnsiTheme="majorHAnsi" w:cstheme="majorHAnsi"/>
        </w:rPr>
        <w:t xml:space="preserve"> Projek</w:t>
      </w:r>
      <w:r w:rsidR="009B515D" w:rsidRPr="00F921BB">
        <w:rPr>
          <w:rFonts w:asciiTheme="majorHAnsi" w:eastAsia="Calibri" w:hAnsiTheme="majorHAnsi" w:cstheme="majorHAnsi"/>
        </w:rPr>
        <w:t>tu</w:t>
      </w:r>
      <w:r w:rsidRPr="00F921BB">
        <w:rPr>
          <w:rFonts w:asciiTheme="majorHAnsi" w:eastAsia="Calibri" w:hAnsiTheme="majorHAnsi" w:cstheme="majorHAnsi"/>
        </w:rPr>
        <w:t xml:space="preserve">: </w:t>
      </w:r>
    </w:p>
    <w:p w14:paraId="2E7C3BE7" w14:textId="7F6472C7" w:rsidR="00DA368B" w:rsidRPr="00F921BB" w:rsidRDefault="001868EF" w:rsidP="00AC4919">
      <w:pPr>
        <w:pStyle w:val="Akapitzlist"/>
        <w:numPr>
          <w:ilvl w:val="1"/>
          <w:numId w:val="10"/>
        </w:numPr>
        <w:autoSpaceDE w:val="0"/>
        <w:autoSpaceDN w:val="0"/>
        <w:spacing w:before="46" w:after="0" w:line="245" w:lineRule="auto"/>
        <w:jc w:val="both"/>
        <w:rPr>
          <w:rFonts w:asciiTheme="majorHAnsi" w:hAnsiTheme="majorHAnsi" w:cstheme="majorHAnsi"/>
        </w:rPr>
      </w:pPr>
      <w:r w:rsidRPr="00F921BB">
        <w:rPr>
          <w:rFonts w:asciiTheme="majorHAnsi" w:eastAsia="Calibri" w:hAnsiTheme="majorHAnsi" w:cstheme="majorHAnsi"/>
        </w:rPr>
        <w:t xml:space="preserve">Nabór prowadzony jest przez Gminę w celu stworzenia </w:t>
      </w:r>
      <w:r w:rsidR="000A391B" w:rsidRPr="00F921BB">
        <w:rPr>
          <w:rFonts w:asciiTheme="majorHAnsi" w:eastAsia="Calibri" w:hAnsiTheme="majorHAnsi" w:cstheme="majorHAnsi"/>
        </w:rPr>
        <w:t xml:space="preserve">wstępnej </w:t>
      </w:r>
      <w:r w:rsidRPr="00F921BB">
        <w:rPr>
          <w:rFonts w:asciiTheme="majorHAnsi" w:eastAsia="Calibri" w:hAnsiTheme="majorHAnsi" w:cstheme="majorHAnsi"/>
        </w:rPr>
        <w:t xml:space="preserve">listy </w:t>
      </w:r>
      <w:r w:rsidR="00142906" w:rsidRPr="00F921BB">
        <w:rPr>
          <w:rFonts w:asciiTheme="majorHAnsi" w:eastAsia="Calibri" w:hAnsiTheme="majorHAnsi" w:cstheme="majorHAnsi"/>
        </w:rPr>
        <w:t>uczestników</w:t>
      </w:r>
      <w:r w:rsidRPr="00F921BB">
        <w:rPr>
          <w:rFonts w:asciiTheme="majorHAnsi" w:eastAsia="Calibri" w:hAnsiTheme="majorHAnsi" w:cstheme="majorHAnsi"/>
        </w:rPr>
        <w:t xml:space="preserve"> </w:t>
      </w:r>
      <w:r w:rsidR="009B515D" w:rsidRPr="00F921BB">
        <w:rPr>
          <w:rFonts w:asciiTheme="majorHAnsi" w:eastAsia="Calibri" w:hAnsiTheme="majorHAnsi" w:cstheme="majorHAnsi"/>
        </w:rPr>
        <w:t>w planowanym do realizacji projektu pn. „Budowa instalacji odnawialnych źródeł energii podregionie sosnowieckim – Irządze, Łazy, Poręba, Sosnowiec, Szczekociny, Zawiercie</w:t>
      </w:r>
      <w:r w:rsidR="00E96C7D" w:rsidRPr="00F921BB">
        <w:rPr>
          <w:rFonts w:asciiTheme="majorHAnsi" w:eastAsia="Calibri" w:hAnsiTheme="majorHAnsi" w:cstheme="majorHAnsi"/>
        </w:rPr>
        <w:t xml:space="preserve"> – Etap II</w:t>
      </w:r>
      <w:r w:rsidR="009B515D" w:rsidRPr="00F921BB">
        <w:rPr>
          <w:rFonts w:asciiTheme="majorHAnsi" w:eastAsia="Calibri" w:hAnsiTheme="majorHAnsi" w:cstheme="majorHAnsi"/>
        </w:rPr>
        <w:t>”</w:t>
      </w:r>
      <w:r w:rsidRPr="00F921BB">
        <w:rPr>
          <w:rFonts w:asciiTheme="majorHAnsi" w:eastAsia="Calibri" w:hAnsiTheme="majorHAnsi" w:cstheme="majorHAnsi"/>
        </w:rPr>
        <w:t>, przewidzianym do złożenia w ramach programu Fundusze Europejskie dla Województwa Śląskiego na lata 2021-2020 (dalej: FEŚL 2021-2027)</w:t>
      </w:r>
      <w:r w:rsidR="009B515D" w:rsidRPr="00F921BB">
        <w:rPr>
          <w:rFonts w:asciiTheme="majorHAnsi" w:eastAsia="Calibri" w:hAnsiTheme="majorHAnsi" w:cstheme="majorHAnsi"/>
        </w:rPr>
        <w:t>.</w:t>
      </w:r>
      <w:r w:rsidRPr="00F921BB">
        <w:rPr>
          <w:rFonts w:asciiTheme="majorHAnsi" w:eastAsia="Calibri" w:hAnsiTheme="majorHAnsi" w:cstheme="majorHAnsi"/>
          <w:i/>
        </w:rPr>
        <w:t xml:space="preserve"> </w:t>
      </w:r>
    </w:p>
    <w:p w14:paraId="01932214" w14:textId="3173DDEB" w:rsidR="000A391B" w:rsidRPr="00F921BB" w:rsidRDefault="000A391B" w:rsidP="00AC4919">
      <w:pPr>
        <w:pStyle w:val="Akapitzlist"/>
        <w:numPr>
          <w:ilvl w:val="1"/>
          <w:numId w:val="10"/>
        </w:numPr>
        <w:autoSpaceDE w:val="0"/>
        <w:autoSpaceDN w:val="0"/>
        <w:spacing w:before="46" w:after="0" w:line="245" w:lineRule="auto"/>
        <w:jc w:val="both"/>
        <w:rPr>
          <w:rFonts w:asciiTheme="majorHAnsi" w:hAnsiTheme="majorHAnsi" w:cstheme="majorHAnsi"/>
        </w:rPr>
      </w:pPr>
      <w:r w:rsidRPr="00F921BB">
        <w:rPr>
          <w:rFonts w:asciiTheme="majorHAnsi" w:eastAsia="Calibri" w:hAnsiTheme="majorHAnsi" w:cstheme="majorHAnsi"/>
          <w:iCs/>
        </w:rPr>
        <w:t xml:space="preserve">Gmina poprzez przeprowadzenie naboru wstępnego ma na celu zgromadzenie danych </w:t>
      </w:r>
      <w:r w:rsidR="00B26C8C" w:rsidRPr="00F921BB">
        <w:rPr>
          <w:rFonts w:asciiTheme="majorHAnsi" w:eastAsia="Calibri" w:hAnsiTheme="majorHAnsi" w:cstheme="majorHAnsi"/>
          <w:iCs/>
        </w:rPr>
        <w:t>o </w:t>
      </w:r>
      <w:r w:rsidRPr="00F921BB">
        <w:rPr>
          <w:rFonts w:asciiTheme="majorHAnsi" w:eastAsia="Calibri" w:hAnsiTheme="majorHAnsi" w:cstheme="majorHAnsi"/>
          <w:iCs/>
        </w:rPr>
        <w:t>zapotrzebowaniu na instalacje OZE w gospodarstwach domowych na terenie Gminy, niezbędnych do przygotowania dokumentacji w zakresie pozyskania finansowania zewnętrznego.</w:t>
      </w:r>
    </w:p>
    <w:p w14:paraId="6688FAB2" w14:textId="4F6F8798" w:rsidR="00DA368B" w:rsidRPr="00F921BB" w:rsidRDefault="001868EF" w:rsidP="00AC4919">
      <w:pPr>
        <w:pStyle w:val="Akapitzlist"/>
        <w:numPr>
          <w:ilvl w:val="1"/>
          <w:numId w:val="10"/>
        </w:numPr>
        <w:autoSpaceDE w:val="0"/>
        <w:autoSpaceDN w:val="0"/>
        <w:spacing w:before="46" w:after="0" w:line="245" w:lineRule="auto"/>
        <w:jc w:val="both"/>
        <w:rPr>
          <w:rFonts w:asciiTheme="majorHAnsi" w:hAnsiTheme="majorHAnsi" w:cstheme="majorHAnsi"/>
        </w:rPr>
      </w:pPr>
      <w:r w:rsidRPr="00F921BB">
        <w:rPr>
          <w:rFonts w:asciiTheme="majorHAnsi" w:eastAsia="Calibri" w:hAnsiTheme="majorHAnsi" w:cstheme="majorHAnsi"/>
        </w:rPr>
        <w:t xml:space="preserve">Do udziału w naborze </w:t>
      </w:r>
      <w:r w:rsidR="009B515D" w:rsidRPr="00F921BB">
        <w:rPr>
          <w:rFonts w:asciiTheme="majorHAnsi" w:eastAsia="Calibri" w:hAnsiTheme="majorHAnsi" w:cstheme="majorHAnsi"/>
        </w:rPr>
        <w:t>wstępnym</w:t>
      </w:r>
      <w:r w:rsidRPr="00F921BB">
        <w:rPr>
          <w:rFonts w:asciiTheme="majorHAnsi" w:eastAsia="Calibri" w:hAnsiTheme="majorHAnsi" w:cstheme="majorHAnsi"/>
        </w:rPr>
        <w:t xml:space="preserve"> uprawnione są osoby fizyczne będące właścicielem, współwłaścicielem, użytkownikiem wieczystym bądź współużytkownikiem wieczystym nieruchomości, na której ma być zlokalizowana instalacja OZE</w:t>
      </w:r>
      <w:r w:rsidR="00B26C8C" w:rsidRPr="00F921BB">
        <w:rPr>
          <w:rFonts w:asciiTheme="majorHAnsi" w:eastAsia="Calibri" w:hAnsiTheme="majorHAnsi" w:cstheme="majorHAnsi"/>
        </w:rPr>
        <w:t>, zwani dalej Wnioskodawcami</w:t>
      </w:r>
      <w:r w:rsidRPr="00F921BB">
        <w:rPr>
          <w:rFonts w:asciiTheme="majorHAnsi" w:eastAsia="Calibri" w:hAnsiTheme="majorHAnsi" w:cstheme="majorHAnsi"/>
        </w:rPr>
        <w:t xml:space="preserve">. </w:t>
      </w:r>
    </w:p>
    <w:p w14:paraId="38FA20C1" w14:textId="370E9A69" w:rsidR="000F100E" w:rsidRPr="00F921BB" w:rsidRDefault="001868EF" w:rsidP="00AC4919">
      <w:pPr>
        <w:pStyle w:val="Akapitzlist"/>
        <w:numPr>
          <w:ilvl w:val="1"/>
          <w:numId w:val="10"/>
        </w:numPr>
        <w:autoSpaceDE w:val="0"/>
        <w:autoSpaceDN w:val="0"/>
        <w:spacing w:before="46" w:after="0" w:line="245" w:lineRule="auto"/>
        <w:jc w:val="both"/>
        <w:rPr>
          <w:rFonts w:asciiTheme="majorHAnsi" w:hAnsiTheme="majorHAnsi" w:cstheme="majorHAnsi"/>
        </w:rPr>
      </w:pPr>
      <w:r w:rsidRPr="00F921BB">
        <w:rPr>
          <w:rFonts w:asciiTheme="majorHAnsi" w:eastAsia="Calibri" w:hAnsiTheme="majorHAnsi" w:cstheme="majorHAnsi"/>
        </w:rPr>
        <w:t>W naborze nie mogą zostać zgłoszone budynki/budowle, w których jest prowadzona działalność gospodarcza.</w:t>
      </w:r>
    </w:p>
    <w:p w14:paraId="25DD90A5" w14:textId="0F8605C3" w:rsidR="00E072C3" w:rsidRPr="00F921BB" w:rsidRDefault="00E072C3" w:rsidP="00E072C3">
      <w:pPr>
        <w:pStyle w:val="Akapitzlist"/>
        <w:numPr>
          <w:ilvl w:val="1"/>
          <w:numId w:val="10"/>
        </w:numPr>
        <w:autoSpaceDE w:val="0"/>
        <w:autoSpaceDN w:val="0"/>
        <w:spacing w:before="46" w:after="0" w:line="245" w:lineRule="auto"/>
        <w:jc w:val="both"/>
        <w:rPr>
          <w:rFonts w:asciiTheme="majorHAnsi" w:hAnsiTheme="majorHAnsi" w:cstheme="majorHAnsi"/>
        </w:rPr>
      </w:pPr>
      <w:r w:rsidRPr="00F921BB">
        <w:rPr>
          <w:rFonts w:asciiTheme="majorHAnsi" w:hAnsiTheme="majorHAnsi" w:cstheme="majorHAnsi"/>
        </w:rPr>
        <w:t>Nabór wstępny prowadzony jest w zakresie instalacji:</w:t>
      </w:r>
    </w:p>
    <w:p w14:paraId="4002CB0E" w14:textId="235430FB" w:rsidR="00E072C3" w:rsidRPr="00F921BB" w:rsidRDefault="00E072C3" w:rsidP="00E072C3">
      <w:pPr>
        <w:pStyle w:val="Akapitzlist"/>
        <w:ind w:firstLine="360"/>
        <w:rPr>
          <w:rFonts w:asciiTheme="majorHAnsi" w:hAnsiTheme="majorHAnsi" w:cstheme="majorHAnsi"/>
        </w:rPr>
      </w:pPr>
      <w:r w:rsidRPr="00F921BB">
        <w:rPr>
          <w:rFonts w:asciiTheme="majorHAnsi" w:hAnsiTheme="majorHAnsi" w:cstheme="majorHAnsi"/>
        </w:rPr>
        <w:t>- instalacje PV;</w:t>
      </w:r>
    </w:p>
    <w:p w14:paraId="4634AC01" w14:textId="6FE7C3E1" w:rsidR="00E072C3" w:rsidRPr="00F921BB" w:rsidRDefault="00E072C3" w:rsidP="00E072C3">
      <w:pPr>
        <w:pStyle w:val="Akapitzlist"/>
        <w:ind w:firstLine="360"/>
        <w:rPr>
          <w:rFonts w:asciiTheme="majorHAnsi" w:hAnsiTheme="majorHAnsi" w:cstheme="majorHAnsi"/>
        </w:rPr>
      </w:pPr>
      <w:r w:rsidRPr="00F921BB">
        <w:rPr>
          <w:rFonts w:asciiTheme="majorHAnsi" w:hAnsiTheme="majorHAnsi" w:cstheme="majorHAnsi"/>
        </w:rPr>
        <w:t>- magazyny energii;</w:t>
      </w:r>
    </w:p>
    <w:p w14:paraId="6DB78CFC" w14:textId="29527F82" w:rsidR="00E072C3" w:rsidRPr="00F921BB" w:rsidRDefault="00E072C3" w:rsidP="00E072C3">
      <w:pPr>
        <w:pStyle w:val="Akapitzlist"/>
        <w:ind w:firstLine="360"/>
        <w:rPr>
          <w:rFonts w:asciiTheme="majorHAnsi" w:hAnsiTheme="majorHAnsi" w:cstheme="majorHAnsi"/>
        </w:rPr>
      </w:pPr>
      <w:r w:rsidRPr="00F921BB">
        <w:rPr>
          <w:rFonts w:asciiTheme="majorHAnsi" w:hAnsiTheme="majorHAnsi" w:cstheme="majorHAnsi"/>
        </w:rPr>
        <w:t>- instalacje pomp ciepła do ciepłej wody użytkowej;</w:t>
      </w:r>
    </w:p>
    <w:p w14:paraId="7D8AC42D" w14:textId="7E16F9AD" w:rsidR="001868EF" w:rsidRPr="00F921BB" w:rsidRDefault="00E072C3" w:rsidP="00192977">
      <w:pPr>
        <w:pStyle w:val="Akapitzlist"/>
        <w:ind w:firstLine="360"/>
      </w:pPr>
      <w:r w:rsidRPr="00F921BB">
        <w:rPr>
          <w:rFonts w:asciiTheme="majorHAnsi" w:hAnsiTheme="majorHAnsi" w:cstheme="majorHAnsi"/>
        </w:rPr>
        <w:t>- instalacje pomp ciepła do centralnego ogrzewania.</w:t>
      </w:r>
    </w:p>
    <w:p w14:paraId="4C83E6D1" w14:textId="25275EA2" w:rsidR="00DA368B" w:rsidRPr="00F921BB" w:rsidRDefault="001868EF" w:rsidP="00AC4919">
      <w:pPr>
        <w:pStyle w:val="Akapitzlist"/>
        <w:numPr>
          <w:ilvl w:val="0"/>
          <w:numId w:val="10"/>
        </w:numPr>
        <w:tabs>
          <w:tab w:val="left" w:pos="348"/>
          <w:tab w:val="left" w:pos="708"/>
        </w:tabs>
        <w:autoSpaceDE w:val="0"/>
        <w:autoSpaceDN w:val="0"/>
        <w:spacing w:before="168" w:after="0" w:line="245" w:lineRule="auto"/>
        <w:jc w:val="both"/>
        <w:rPr>
          <w:rFonts w:asciiTheme="majorHAnsi" w:hAnsiTheme="majorHAnsi" w:cstheme="majorHAnsi"/>
        </w:rPr>
      </w:pPr>
      <w:r w:rsidRPr="00F921BB">
        <w:rPr>
          <w:rFonts w:asciiTheme="majorHAnsi" w:eastAsia="Calibri" w:hAnsiTheme="majorHAnsi" w:cstheme="majorHAnsi"/>
        </w:rPr>
        <w:t>Warunki udziału w naborze:</w:t>
      </w:r>
    </w:p>
    <w:p w14:paraId="32180F03" w14:textId="6E7DD781" w:rsidR="00DA368B" w:rsidRPr="00F921BB" w:rsidRDefault="001868EF" w:rsidP="00AC4919">
      <w:pPr>
        <w:pStyle w:val="Akapitzlist"/>
        <w:numPr>
          <w:ilvl w:val="1"/>
          <w:numId w:val="10"/>
        </w:numPr>
        <w:tabs>
          <w:tab w:val="left" w:pos="348"/>
          <w:tab w:val="left" w:pos="708"/>
        </w:tabs>
        <w:autoSpaceDE w:val="0"/>
        <w:autoSpaceDN w:val="0"/>
        <w:spacing w:before="168" w:after="0" w:line="245" w:lineRule="auto"/>
        <w:jc w:val="both"/>
        <w:rPr>
          <w:rFonts w:asciiTheme="majorHAnsi" w:hAnsiTheme="majorHAnsi" w:cstheme="majorHAnsi"/>
        </w:rPr>
      </w:pPr>
      <w:r w:rsidRPr="00F921BB">
        <w:rPr>
          <w:rFonts w:asciiTheme="majorHAnsi" w:eastAsia="Calibri" w:hAnsiTheme="majorHAnsi" w:cstheme="majorHAnsi"/>
        </w:rPr>
        <w:t>Posiadanie potwierdzonego wpisem do księgi wieczystej tytułu prawa własności lub prawa użytkowania wieczystego do nieruchomości zgłoszonej do Projektu.</w:t>
      </w:r>
    </w:p>
    <w:p w14:paraId="644B01CB" w14:textId="04B1BFC5" w:rsidR="00DA368B" w:rsidRPr="00F921BB" w:rsidRDefault="001868EF" w:rsidP="00AC4919">
      <w:pPr>
        <w:pStyle w:val="Akapitzlist"/>
        <w:numPr>
          <w:ilvl w:val="1"/>
          <w:numId w:val="10"/>
        </w:numPr>
        <w:tabs>
          <w:tab w:val="left" w:pos="348"/>
          <w:tab w:val="left" w:pos="708"/>
        </w:tabs>
        <w:autoSpaceDE w:val="0"/>
        <w:autoSpaceDN w:val="0"/>
        <w:spacing w:before="168" w:after="0" w:line="245" w:lineRule="auto"/>
        <w:jc w:val="both"/>
        <w:rPr>
          <w:rFonts w:asciiTheme="majorHAnsi" w:hAnsiTheme="majorHAnsi" w:cstheme="majorHAnsi"/>
        </w:rPr>
      </w:pPr>
      <w:r w:rsidRPr="00F921BB">
        <w:rPr>
          <w:rFonts w:asciiTheme="majorHAnsi" w:eastAsia="Calibri" w:hAnsiTheme="majorHAnsi" w:cstheme="majorHAnsi"/>
        </w:rPr>
        <w:t xml:space="preserve">Nieruchomość/budynek/budowla, na której ma zostać zlokalizowana instalacja OZE zgłaszana do Projektu nie jest wpisana w rejestrze zabytków ani nie jest objęta strefą ochrony konserwatorskiej, chyba że do dnia zawarcia umowy uczestnictwa </w:t>
      </w:r>
      <w:r w:rsidR="00B26C8C" w:rsidRPr="00F921BB">
        <w:rPr>
          <w:rFonts w:asciiTheme="majorHAnsi" w:eastAsia="Calibri" w:hAnsiTheme="majorHAnsi" w:cstheme="majorHAnsi"/>
        </w:rPr>
        <w:t xml:space="preserve">Wnioskodawcy, </w:t>
      </w:r>
      <w:r w:rsidRPr="00F921BB">
        <w:rPr>
          <w:rFonts w:asciiTheme="majorHAnsi" w:eastAsia="Calibri" w:hAnsiTheme="majorHAnsi" w:cstheme="majorHAnsi"/>
        </w:rPr>
        <w:t xml:space="preserve">okażą się dokumentem zezwalającym na montaż instalacji wydanym przez </w:t>
      </w:r>
      <w:r w:rsidR="001B2ABC" w:rsidRPr="00F921BB">
        <w:rPr>
          <w:rFonts w:asciiTheme="majorHAnsi" w:eastAsia="Calibri" w:hAnsiTheme="majorHAnsi" w:cstheme="majorHAnsi"/>
        </w:rPr>
        <w:t xml:space="preserve">Śląskiego </w:t>
      </w:r>
      <w:r w:rsidRPr="00F921BB">
        <w:rPr>
          <w:rFonts w:asciiTheme="majorHAnsi" w:eastAsia="Calibri" w:hAnsiTheme="majorHAnsi" w:cstheme="majorHAnsi"/>
        </w:rPr>
        <w:t>Wojewódzkiego Konserwatora Zabytków.</w:t>
      </w:r>
    </w:p>
    <w:p w14:paraId="33849793" w14:textId="6DCBB36C" w:rsidR="000768F9" w:rsidRPr="00F921BB" w:rsidRDefault="00AE209E" w:rsidP="00AE209E">
      <w:pPr>
        <w:pStyle w:val="Akapitzlist"/>
        <w:numPr>
          <w:ilvl w:val="1"/>
          <w:numId w:val="10"/>
        </w:numPr>
        <w:rPr>
          <w:rFonts w:asciiTheme="majorHAnsi" w:hAnsiTheme="majorHAnsi" w:cstheme="majorHAnsi"/>
        </w:rPr>
      </w:pPr>
      <w:r w:rsidRPr="00F921BB">
        <w:rPr>
          <w:rFonts w:asciiTheme="majorHAnsi" w:hAnsiTheme="majorHAnsi" w:cstheme="majorHAnsi"/>
        </w:rPr>
        <w:t xml:space="preserve">Instalacje OZE planowane do zamontowania na nieruchomościach Wnioskodawców nie będą mogły być wykorzystywane do prowadzenia działalności gospodarczej, rolniczej ani agroturystyki, mogą być wykorzystywane wyłącznie na potrzeby własnego gospodarstwa domowego. </w:t>
      </w:r>
    </w:p>
    <w:p w14:paraId="460F592E" w14:textId="79D27A67" w:rsidR="00D34996" w:rsidRPr="00F921BB" w:rsidRDefault="001868EF" w:rsidP="00AC4919">
      <w:pPr>
        <w:pStyle w:val="Akapitzlist"/>
        <w:numPr>
          <w:ilvl w:val="1"/>
          <w:numId w:val="10"/>
        </w:numPr>
        <w:tabs>
          <w:tab w:val="left" w:pos="348"/>
          <w:tab w:val="left" w:pos="708"/>
        </w:tabs>
        <w:autoSpaceDE w:val="0"/>
        <w:autoSpaceDN w:val="0"/>
        <w:spacing w:before="168" w:after="0" w:line="245" w:lineRule="auto"/>
        <w:jc w:val="both"/>
        <w:rPr>
          <w:rFonts w:asciiTheme="majorHAnsi" w:hAnsiTheme="majorHAnsi" w:cstheme="majorHAnsi"/>
        </w:rPr>
      </w:pPr>
      <w:r w:rsidRPr="00F921BB">
        <w:rPr>
          <w:rFonts w:asciiTheme="majorHAnsi" w:eastAsia="Calibri" w:hAnsiTheme="majorHAnsi" w:cstheme="majorHAnsi"/>
        </w:rPr>
        <w:t xml:space="preserve">Brak zaległości finansowych </w:t>
      </w:r>
      <w:r w:rsidR="00B26C8C" w:rsidRPr="00F921BB">
        <w:rPr>
          <w:rFonts w:asciiTheme="majorHAnsi" w:eastAsia="Calibri" w:hAnsiTheme="majorHAnsi" w:cstheme="majorHAnsi"/>
        </w:rPr>
        <w:t xml:space="preserve">Wnioskodawców </w:t>
      </w:r>
      <w:r w:rsidRPr="00F921BB">
        <w:rPr>
          <w:rFonts w:asciiTheme="majorHAnsi" w:eastAsia="Calibri" w:hAnsiTheme="majorHAnsi" w:cstheme="majorHAnsi"/>
        </w:rPr>
        <w:t>wobec Gminy</w:t>
      </w:r>
      <w:r w:rsidR="00192977" w:rsidRPr="00F921BB">
        <w:rPr>
          <w:rFonts w:asciiTheme="majorHAnsi" w:eastAsia="Calibri" w:hAnsiTheme="majorHAnsi" w:cstheme="majorHAnsi"/>
        </w:rPr>
        <w:t xml:space="preserve"> Łazy.</w:t>
      </w:r>
    </w:p>
    <w:p w14:paraId="669A7188" w14:textId="4DD84B9E" w:rsidR="00E31073" w:rsidRPr="00F921BB" w:rsidRDefault="00E31073" w:rsidP="00E31073">
      <w:pPr>
        <w:pStyle w:val="Akapitzlist"/>
        <w:numPr>
          <w:ilvl w:val="1"/>
          <w:numId w:val="10"/>
        </w:numPr>
        <w:tabs>
          <w:tab w:val="left" w:pos="348"/>
          <w:tab w:val="left" w:pos="708"/>
        </w:tabs>
        <w:autoSpaceDE w:val="0"/>
        <w:autoSpaceDN w:val="0"/>
        <w:spacing w:before="168" w:after="0" w:line="245" w:lineRule="auto"/>
        <w:jc w:val="both"/>
        <w:rPr>
          <w:rFonts w:asciiTheme="majorHAnsi" w:hAnsiTheme="majorHAnsi" w:cstheme="majorHAnsi"/>
        </w:rPr>
      </w:pPr>
      <w:r w:rsidRPr="00F921BB">
        <w:rPr>
          <w:rFonts w:asciiTheme="majorHAnsi" w:hAnsiTheme="majorHAnsi" w:cstheme="majorHAnsi"/>
        </w:rPr>
        <w:t>W przypadku pokrycia dachu materiałem zawierającym azbest (np. eternit) nie ma możliwości montażu instalacji na dachu.</w:t>
      </w:r>
    </w:p>
    <w:p w14:paraId="1D0B09FA" w14:textId="0C886781" w:rsidR="00262CCC" w:rsidRPr="00F921BB" w:rsidRDefault="00262CCC" w:rsidP="00AC4919">
      <w:pPr>
        <w:pStyle w:val="Akapitzlist"/>
        <w:numPr>
          <w:ilvl w:val="1"/>
          <w:numId w:val="10"/>
        </w:numPr>
        <w:tabs>
          <w:tab w:val="left" w:pos="348"/>
          <w:tab w:val="left" w:pos="708"/>
        </w:tabs>
        <w:autoSpaceDE w:val="0"/>
        <w:autoSpaceDN w:val="0"/>
        <w:spacing w:before="168" w:after="0" w:line="245" w:lineRule="auto"/>
        <w:jc w:val="both"/>
        <w:rPr>
          <w:rFonts w:asciiTheme="majorHAnsi" w:hAnsiTheme="majorHAnsi" w:cstheme="majorHAnsi"/>
        </w:rPr>
      </w:pPr>
      <w:r w:rsidRPr="00F921BB">
        <w:rPr>
          <w:rFonts w:asciiTheme="majorHAnsi" w:eastAsia="Calibri" w:hAnsiTheme="majorHAnsi" w:cstheme="majorHAnsi"/>
        </w:rPr>
        <w:t xml:space="preserve">W przypadku montażu instalacji PV budynek </w:t>
      </w:r>
      <w:r w:rsidR="00E31073" w:rsidRPr="00F921BB">
        <w:rPr>
          <w:rFonts w:asciiTheme="majorHAnsi" w:eastAsia="Calibri" w:hAnsiTheme="majorHAnsi" w:cstheme="majorHAnsi"/>
        </w:rPr>
        <w:t xml:space="preserve">do dnia podpisania umowy organizacyjno-finansowej </w:t>
      </w:r>
      <w:r w:rsidRPr="00F921BB">
        <w:rPr>
          <w:rFonts w:asciiTheme="majorHAnsi" w:eastAsia="Calibri" w:hAnsiTheme="majorHAnsi" w:cstheme="majorHAnsi"/>
        </w:rPr>
        <w:t xml:space="preserve">musi być wyposażony w przyłącze </w:t>
      </w:r>
      <w:r w:rsidR="00E31073" w:rsidRPr="00F921BB">
        <w:rPr>
          <w:rFonts w:asciiTheme="majorHAnsi" w:eastAsia="Calibri" w:hAnsiTheme="majorHAnsi" w:cstheme="majorHAnsi"/>
        </w:rPr>
        <w:t>trój</w:t>
      </w:r>
      <w:r w:rsidRPr="00F921BB">
        <w:rPr>
          <w:rFonts w:asciiTheme="majorHAnsi" w:eastAsia="Calibri" w:hAnsiTheme="majorHAnsi" w:cstheme="majorHAnsi"/>
        </w:rPr>
        <w:t>fazowe.</w:t>
      </w:r>
    </w:p>
    <w:p w14:paraId="57A740A0" w14:textId="56E32128" w:rsidR="00DA368B" w:rsidRPr="00F921BB" w:rsidRDefault="00DA368B" w:rsidP="00AC4919">
      <w:pPr>
        <w:pStyle w:val="Akapitzlist"/>
        <w:tabs>
          <w:tab w:val="left" w:pos="348"/>
          <w:tab w:val="left" w:pos="708"/>
        </w:tabs>
        <w:autoSpaceDE w:val="0"/>
        <w:autoSpaceDN w:val="0"/>
        <w:spacing w:before="168" w:after="0" w:line="245" w:lineRule="auto"/>
        <w:ind w:left="1080"/>
        <w:jc w:val="both"/>
        <w:rPr>
          <w:rFonts w:asciiTheme="majorHAnsi" w:hAnsiTheme="majorHAnsi" w:cstheme="majorHAnsi"/>
        </w:rPr>
      </w:pPr>
    </w:p>
    <w:p w14:paraId="627BD5BE" w14:textId="5D0ACF4B" w:rsidR="00C32A14" w:rsidRPr="00F921BB" w:rsidRDefault="00C32A14" w:rsidP="00AC4919">
      <w:pPr>
        <w:pStyle w:val="Akapitzlist"/>
        <w:tabs>
          <w:tab w:val="left" w:pos="348"/>
          <w:tab w:val="left" w:pos="708"/>
        </w:tabs>
        <w:autoSpaceDE w:val="0"/>
        <w:autoSpaceDN w:val="0"/>
        <w:spacing w:before="168" w:after="0" w:line="245" w:lineRule="auto"/>
        <w:ind w:left="1080"/>
        <w:jc w:val="both"/>
        <w:rPr>
          <w:rFonts w:asciiTheme="majorHAnsi" w:hAnsiTheme="majorHAnsi" w:cstheme="majorHAnsi"/>
        </w:rPr>
      </w:pPr>
    </w:p>
    <w:p w14:paraId="02BF5FD2" w14:textId="3E19D8B2" w:rsidR="00C32A14" w:rsidRPr="00F921BB" w:rsidRDefault="00C32A14" w:rsidP="00AC4919">
      <w:pPr>
        <w:pStyle w:val="Akapitzlist"/>
        <w:tabs>
          <w:tab w:val="left" w:pos="348"/>
          <w:tab w:val="left" w:pos="708"/>
        </w:tabs>
        <w:autoSpaceDE w:val="0"/>
        <w:autoSpaceDN w:val="0"/>
        <w:spacing w:before="168" w:after="0" w:line="245" w:lineRule="auto"/>
        <w:ind w:left="1080"/>
        <w:jc w:val="both"/>
        <w:rPr>
          <w:rFonts w:asciiTheme="majorHAnsi" w:hAnsiTheme="majorHAnsi" w:cstheme="majorHAnsi"/>
        </w:rPr>
      </w:pPr>
    </w:p>
    <w:p w14:paraId="009AED59" w14:textId="2A1F188A" w:rsidR="00C32A14" w:rsidRPr="00F921BB" w:rsidRDefault="00C32A14" w:rsidP="00AC4919">
      <w:pPr>
        <w:pStyle w:val="Akapitzlist"/>
        <w:tabs>
          <w:tab w:val="left" w:pos="348"/>
          <w:tab w:val="left" w:pos="708"/>
        </w:tabs>
        <w:autoSpaceDE w:val="0"/>
        <w:autoSpaceDN w:val="0"/>
        <w:spacing w:before="168" w:after="0" w:line="245" w:lineRule="auto"/>
        <w:ind w:left="1080"/>
        <w:jc w:val="both"/>
        <w:rPr>
          <w:rFonts w:asciiTheme="majorHAnsi" w:hAnsiTheme="majorHAnsi" w:cstheme="majorHAnsi"/>
        </w:rPr>
      </w:pPr>
    </w:p>
    <w:p w14:paraId="05FD2081" w14:textId="77777777" w:rsidR="00C32A14" w:rsidRPr="00F921BB" w:rsidRDefault="00C32A14" w:rsidP="00AC4919">
      <w:pPr>
        <w:pStyle w:val="Akapitzlist"/>
        <w:tabs>
          <w:tab w:val="left" w:pos="348"/>
          <w:tab w:val="left" w:pos="708"/>
        </w:tabs>
        <w:autoSpaceDE w:val="0"/>
        <w:autoSpaceDN w:val="0"/>
        <w:spacing w:before="168" w:after="0" w:line="245" w:lineRule="auto"/>
        <w:ind w:left="1080"/>
        <w:jc w:val="both"/>
        <w:rPr>
          <w:rFonts w:asciiTheme="majorHAnsi" w:hAnsiTheme="majorHAnsi" w:cstheme="majorHAnsi"/>
        </w:rPr>
      </w:pPr>
    </w:p>
    <w:p w14:paraId="5E76A2A6" w14:textId="77777777" w:rsidR="00AC4919" w:rsidRPr="00F921BB" w:rsidRDefault="001868EF" w:rsidP="00AC4919">
      <w:pPr>
        <w:pStyle w:val="Akapitzlist"/>
        <w:numPr>
          <w:ilvl w:val="0"/>
          <w:numId w:val="10"/>
        </w:numPr>
        <w:tabs>
          <w:tab w:val="left" w:pos="348"/>
        </w:tabs>
        <w:autoSpaceDE w:val="0"/>
        <w:autoSpaceDN w:val="0"/>
        <w:spacing w:before="168" w:after="0" w:line="245" w:lineRule="auto"/>
        <w:ind w:left="709" w:hanging="349"/>
        <w:jc w:val="both"/>
        <w:rPr>
          <w:rFonts w:asciiTheme="majorHAnsi" w:hAnsiTheme="majorHAnsi" w:cstheme="majorHAnsi"/>
        </w:rPr>
      </w:pPr>
      <w:r w:rsidRPr="00F921BB">
        <w:rPr>
          <w:rFonts w:asciiTheme="majorHAnsi" w:eastAsia="Calibri" w:hAnsiTheme="majorHAnsi" w:cstheme="majorHAnsi"/>
        </w:rPr>
        <w:lastRenderedPageBreak/>
        <w:t xml:space="preserve">Zgłoszenie udziału w naborze: </w:t>
      </w:r>
    </w:p>
    <w:p w14:paraId="647B058F" w14:textId="1A9585DB" w:rsidR="00AC4919" w:rsidRPr="00F921BB" w:rsidRDefault="001868EF" w:rsidP="00AC4919">
      <w:pPr>
        <w:pStyle w:val="Akapitzlist"/>
        <w:numPr>
          <w:ilvl w:val="1"/>
          <w:numId w:val="10"/>
        </w:numPr>
        <w:tabs>
          <w:tab w:val="left" w:pos="348"/>
        </w:tabs>
        <w:autoSpaceDE w:val="0"/>
        <w:autoSpaceDN w:val="0"/>
        <w:spacing w:before="168" w:after="0" w:line="245" w:lineRule="auto"/>
        <w:jc w:val="both"/>
        <w:rPr>
          <w:rFonts w:asciiTheme="majorHAnsi" w:hAnsiTheme="majorHAnsi" w:cstheme="majorHAnsi"/>
        </w:rPr>
      </w:pPr>
      <w:r w:rsidRPr="00F921BB">
        <w:rPr>
          <w:rFonts w:asciiTheme="majorHAnsi" w:eastAsia="Calibri" w:hAnsiTheme="majorHAnsi" w:cstheme="majorHAnsi"/>
        </w:rPr>
        <w:t xml:space="preserve">Zgłoszenie udziału w naborze </w:t>
      </w:r>
      <w:r w:rsidR="000A391B" w:rsidRPr="00F921BB">
        <w:rPr>
          <w:rFonts w:asciiTheme="majorHAnsi" w:eastAsia="Calibri" w:hAnsiTheme="majorHAnsi" w:cstheme="majorHAnsi"/>
        </w:rPr>
        <w:t xml:space="preserve">wstępnym </w:t>
      </w:r>
      <w:r w:rsidRPr="00F921BB">
        <w:rPr>
          <w:rFonts w:asciiTheme="majorHAnsi" w:eastAsia="Calibri" w:hAnsiTheme="majorHAnsi" w:cstheme="majorHAnsi"/>
        </w:rPr>
        <w:t>dokonuje się w formie papierowej przez</w:t>
      </w:r>
      <w:r w:rsidR="00DA368B" w:rsidRPr="00F921BB">
        <w:rPr>
          <w:rFonts w:asciiTheme="majorHAnsi" w:eastAsia="Calibri" w:hAnsiTheme="majorHAnsi" w:cstheme="majorHAnsi"/>
        </w:rPr>
        <w:t xml:space="preserve"> </w:t>
      </w:r>
      <w:r w:rsidRPr="00F921BB">
        <w:rPr>
          <w:rFonts w:asciiTheme="majorHAnsi" w:eastAsia="Calibri" w:hAnsiTheme="majorHAnsi" w:cstheme="majorHAnsi"/>
        </w:rPr>
        <w:t xml:space="preserve">wypełnienie Deklaracji przystąpienia do projektu, która stanowi załącznik nr 1 do niniejszego </w:t>
      </w:r>
      <w:r w:rsidRPr="00F921BB">
        <w:rPr>
          <w:rFonts w:asciiTheme="majorHAnsi" w:hAnsiTheme="majorHAnsi" w:cstheme="majorHAnsi"/>
        </w:rPr>
        <w:tab/>
      </w:r>
      <w:r w:rsidRPr="00F921BB">
        <w:rPr>
          <w:rFonts w:asciiTheme="majorHAnsi" w:eastAsia="Calibri" w:hAnsiTheme="majorHAnsi" w:cstheme="majorHAnsi"/>
        </w:rPr>
        <w:t xml:space="preserve">Regulaminu. </w:t>
      </w:r>
    </w:p>
    <w:p w14:paraId="2C3003A3" w14:textId="260095B2" w:rsidR="00AC4919" w:rsidRPr="00F921BB" w:rsidRDefault="001868EF" w:rsidP="00AC4919">
      <w:pPr>
        <w:pStyle w:val="Akapitzlist"/>
        <w:numPr>
          <w:ilvl w:val="1"/>
          <w:numId w:val="10"/>
        </w:numPr>
        <w:tabs>
          <w:tab w:val="left" w:pos="348"/>
        </w:tabs>
        <w:autoSpaceDE w:val="0"/>
        <w:autoSpaceDN w:val="0"/>
        <w:spacing w:before="168" w:after="0" w:line="245" w:lineRule="auto"/>
        <w:jc w:val="both"/>
        <w:rPr>
          <w:rFonts w:asciiTheme="majorHAnsi" w:hAnsiTheme="majorHAnsi" w:cstheme="majorHAnsi"/>
        </w:rPr>
      </w:pPr>
      <w:r w:rsidRPr="00F921BB">
        <w:rPr>
          <w:rFonts w:asciiTheme="majorHAnsi" w:eastAsia="Calibri" w:hAnsiTheme="majorHAnsi" w:cstheme="majorHAnsi"/>
        </w:rPr>
        <w:t>Wypełnioną Deklarację należy dostarczyć osobiście do</w:t>
      </w:r>
      <w:r w:rsidR="00192977" w:rsidRPr="00F921BB">
        <w:rPr>
          <w:rFonts w:asciiTheme="majorHAnsi" w:eastAsia="Calibri" w:hAnsiTheme="majorHAnsi" w:cstheme="majorHAnsi"/>
        </w:rPr>
        <w:t xml:space="preserve"> Wydziału Rozwoju i Komunikacji Społecznej Urzędu Miejskiego w Łazach. ul Spółdzielcza 2, pok. </w:t>
      </w:r>
      <w:ins w:id="2" w:author="Lucyna Wrobel" w:date="2022-12-23T11:29:00Z">
        <w:r w:rsidR="009C520E">
          <w:rPr>
            <w:rFonts w:asciiTheme="majorHAnsi" w:eastAsia="Calibri" w:hAnsiTheme="majorHAnsi" w:cstheme="majorHAnsi"/>
          </w:rPr>
          <w:t xml:space="preserve">2.10 </w:t>
        </w:r>
      </w:ins>
      <w:bookmarkStart w:id="3" w:name="_GoBack"/>
      <w:bookmarkEnd w:id="3"/>
      <w:r w:rsidR="00192977" w:rsidRPr="00F921BB">
        <w:rPr>
          <w:rFonts w:asciiTheme="majorHAnsi" w:eastAsia="Calibri" w:hAnsiTheme="majorHAnsi" w:cstheme="majorHAnsi"/>
        </w:rPr>
        <w:t>(II piętro).</w:t>
      </w:r>
    </w:p>
    <w:p w14:paraId="5215A91E" w14:textId="58EC70A9" w:rsidR="00AC4919" w:rsidRPr="00F921BB" w:rsidRDefault="001868EF" w:rsidP="00AC4919">
      <w:pPr>
        <w:pStyle w:val="Akapitzlist"/>
        <w:numPr>
          <w:ilvl w:val="1"/>
          <w:numId w:val="10"/>
        </w:numPr>
        <w:tabs>
          <w:tab w:val="left" w:pos="348"/>
        </w:tabs>
        <w:autoSpaceDE w:val="0"/>
        <w:autoSpaceDN w:val="0"/>
        <w:spacing w:before="168" w:after="0" w:line="245" w:lineRule="auto"/>
        <w:jc w:val="both"/>
        <w:rPr>
          <w:rFonts w:asciiTheme="majorHAnsi" w:hAnsiTheme="majorHAnsi" w:cstheme="majorHAnsi"/>
        </w:rPr>
      </w:pPr>
      <w:r w:rsidRPr="00F921BB">
        <w:rPr>
          <w:rFonts w:asciiTheme="majorHAnsi" w:eastAsia="Calibri" w:hAnsiTheme="majorHAnsi" w:cstheme="majorHAnsi"/>
          <w:b/>
        </w:rPr>
        <w:t>Zgłoszenia</w:t>
      </w:r>
      <w:r w:rsidRPr="00F921BB">
        <w:rPr>
          <w:rFonts w:asciiTheme="majorHAnsi" w:eastAsia="Calibri" w:hAnsiTheme="majorHAnsi" w:cstheme="majorHAnsi"/>
        </w:rPr>
        <w:t xml:space="preserve"> udziału zgodnie z pkt 3.1 i 3.2 </w:t>
      </w:r>
      <w:r w:rsidRPr="00F921BB">
        <w:rPr>
          <w:rFonts w:asciiTheme="majorHAnsi" w:eastAsia="Calibri" w:hAnsiTheme="majorHAnsi" w:cstheme="majorHAnsi"/>
          <w:b/>
        </w:rPr>
        <w:t xml:space="preserve">należy dokonać w terminie od </w:t>
      </w:r>
      <w:r w:rsidR="00EF7305" w:rsidRPr="00F921BB">
        <w:rPr>
          <w:rFonts w:asciiTheme="majorHAnsi" w:eastAsia="Calibri" w:hAnsiTheme="majorHAnsi" w:cstheme="majorHAnsi"/>
          <w:b/>
        </w:rPr>
        <w:t>27</w:t>
      </w:r>
      <w:r w:rsidR="009B515D" w:rsidRPr="00F921BB">
        <w:rPr>
          <w:rFonts w:asciiTheme="majorHAnsi" w:eastAsia="Calibri" w:hAnsiTheme="majorHAnsi" w:cstheme="majorHAnsi"/>
          <w:b/>
        </w:rPr>
        <w:t xml:space="preserve"> grudnia</w:t>
      </w:r>
      <w:r w:rsidRPr="00F921BB">
        <w:rPr>
          <w:rFonts w:asciiTheme="majorHAnsi" w:eastAsia="Calibri" w:hAnsiTheme="majorHAnsi" w:cstheme="majorHAnsi"/>
          <w:b/>
        </w:rPr>
        <w:t xml:space="preserve"> 2022r. do </w:t>
      </w:r>
      <w:r w:rsidR="00B26C8C" w:rsidRPr="00F921BB">
        <w:rPr>
          <w:rFonts w:asciiTheme="majorHAnsi" w:eastAsia="Calibri" w:hAnsiTheme="majorHAnsi" w:cstheme="majorHAnsi"/>
          <w:b/>
        </w:rPr>
        <w:t xml:space="preserve">26 </w:t>
      </w:r>
      <w:r w:rsidR="005302FE" w:rsidRPr="00F921BB">
        <w:rPr>
          <w:rFonts w:asciiTheme="majorHAnsi" w:eastAsia="Calibri" w:hAnsiTheme="majorHAnsi" w:cstheme="majorHAnsi"/>
          <w:b/>
        </w:rPr>
        <w:t>styczni</w:t>
      </w:r>
      <w:r w:rsidR="009B515D" w:rsidRPr="00F921BB">
        <w:rPr>
          <w:rFonts w:asciiTheme="majorHAnsi" w:eastAsia="Calibri" w:hAnsiTheme="majorHAnsi" w:cstheme="majorHAnsi"/>
          <w:b/>
        </w:rPr>
        <w:t>a</w:t>
      </w:r>
      <w:r w:rsidRPr="00F921BB">
        <w:rPr>
          <w:rFonts w:asciiTheme="majorHAnsi" w:eastAsia="Calibri" w:hAnsiTheme="majorHAnsi" w:cstheme="majorHAnsi"/>
          <w:b/>
        </w:rPr>
        <w:t xml:space="preserve"> 202</w:t>
      </w:r>
      <w:r w:rsidR="005302FE" w:rsidRPr="00F921BB">
        <w:rPr>
          <w:rFonts w:asciiTheme="majorHAnsi" w:eastAsia="Calibri" w:hAnsiTheme="majorHAnsi" w:cstheme="majorHAnsi"/>
          <w:b/>
        </w:rPr>
        <w:t>3</w:t>
      </w:r>
      <w:r w:rsidRPr="00F921BB">
        <w:rPr>
          <w:rFonts w:asciiTheme="majorHAnsi" w:eastAsia="Calibri" w:hAnsiTheme="majorHAnsi" w:cstheme="majorHAnsi"/>
          <w:b/>
        </w:rPr>
        <w:t xml:space="preserve"> r.</w:t>
      </w:r>
      <w:r w:rsidRPr="00F921BB">
        <w:rPr>
          <w:rFonts w:asciiTheme="majorHAnsi" w:eastAsia="Calibri" w:hAnsiTheme="majorHAnsi" w:cstheme="majorHAnsi"/>
        </w:rPr>
        <w:t xml:space="preserve"> Deklaracje składane po tym terminie nie zostaną uwzględnione </w:t>
      </w:r>
      <w:r w:rsidR="00B26C8C" w:rsidRPr="00F921BB">
        <w:rPr>
          <w:rFonts w:asciiTheme="majorHAnsi" w:eastAsia="Calibri" w:hAnsiTheme="majorHAnsi" w:cstheme="majorHAnsi"/>
        </w:rPr>
        <w:t>i </w:t>
      </w:r>
      <w:r w:rsidRPr="00F921BB">
        <w:rPr>
          <w:rFonts w:asciiTheme="majorHAnsi" w:eastAsia="Calibri" w:hAnsiTheme="majorHAnsi" w:cstheme="majorHAnsi"/>
        </w:rPr>
        <w:t xml:space="preserve">nie będą podstawą do zakwalifikowania </w:t>
      </w:r>
      <w:r w:rsidR="00E072C3" w:rsidRPr="00F921BB">
        <w:rPr>
          <w:rFonts w:asciiTheme="majorHAnsi" w:eastAsia="Calibri" w:hAnsiTheme="majorHAnsi" w:cstheme="majorHAnsi"/>
        </w:rPr>
        <w:t>uczestników na list</w:t>
      </w:r>
      <w:r w:rsidR="00142906" w:rsidRPr="00F921BB">
        <w:rPr>
          <w:rFonts w:asciiTheme="majorHAnsi" w:eastAsia="Calibri" w:hAnsiTheme="majorHAnsi" w:cstheme="majorHAnsi"/>
        </w:rPr>
        <w:t>ę</w:t>
      </w:r>
      <w:r w:rsidRPr="00F921BB">
        <w:rPr>
          <w:rFonts w:asciiTheme="majorHAnsi" w:eastAsia="Calibri" w:hAnsiTheme="majorHAnsi" w:cstheme="majorHAnsi"/>
        </w:rPr>
        <w:t xml:space="preserve">. </w:t>
      </w:r>
    </w:p>
    <w:p w14:paraId="246F4CA1" w14:textId="77777777" w:rsidR="00AC4919" w:rsidRPr="00F921BB" w:rsidRDefault="001868EF" w:rsidP="00AC4919">
      <w:pPr>
        <w:pStyle w:val="Akapitzlist"/>
        <w:numPr>
          <w:ilvl w:val="1"/>
          <w:numId w:val="10"/>
        </w:numPr>
        <w:tabs>
          <w:tab w:val="left" w:pos="348"/>
        </w:tabs>
        <w:autoSpaceDE w:val="0"/>
        <w:autoSpaceDN w:val="0"/>
        <w:spacing w:before="168" w:after="0" w:line="245" w:lineRule="auto"/>
        <w:jc w:val="both"/>
        <w:rPr>
          <w:rFonts w:asciiTheme="majorHAnsi" w:hAnsiTheme="majorHAnsi" w:cstheme="majorHAnsi"/>
        </w:rPr>
      </w:pPr>
      <w:r w:rsidRPr="00F921BB">
        <w:rPr>
          <w:rFonts w:asciiTheme="majorHAnsi" w:eastAsia="Calibri" w:hAnsiTheme="majorHAnsi" w:cstheme="majorHAnsi"/>
        </w:rPr>
        <w:t xml:space="preserve">Zgłoszenia dostarczone pocztą lub kurierem nie będą przyjmowane. </w:t>
      </w:r>
    </w:p>
    <w:p w14:paraId="54E20A24" w14:textId="2D230AE8" w:rsidR="00AC4919" w:rsidRPr="00F921BB" w:rsidRDefault="001868EF" w:rsidP="00AC4919">
      <w:pPr>
        <w:pStyle w:val="Akapitzlist"/>
        <w:numPr>
          <w:ilvl w:val="1"/>
          <w:numId w:val="10"/>
        </w:numPr>
        <w:tabs>
          <w:tab w:val="left" w:pos="348"/>
        </w:tabs>
        <w:autoSpaceDE w:val="0"/>
        <w:autoSpaceDN w:val="0"/>
        <w:spacing w:before="168" w:after="0" w:line="245" w:lineRule="auto"/>
        <w:jc w:val="both"/>
        <w:rPr>
          <w:rFonts w:asciiTheme="majorHAnsi" w:hAnsiTheme="majorHAnsi" w:cstheme="majorHAnsi"/>
        </w:rPr>
      </w:pPr>
      <w:r w:rsidRPr="00F921BB">
        <w:rPr>
          <w:rFonts w:asciiTheme="majorHAnsi" w:eastAsia="Calibri" w:hAnsiTheme="majorHAnsi" w:cstheme="majorHAnsi"/>
        </w:rPr>
        <w:t xml:space="preserve">Na podstawie złożonych deklaracji zostanie utworzona lista </w:t>
      </w:r>
      <w:r w:rsidR="00142906" w:rsidRPr="00F921BB">
        <w:rPr>
          <w:rFonts w:asciiTheme="majorHAnsi" w:eastAsia="Calibri" w:hAnsiTheme="majorHAnsi" w:cstheme="majorHAnsi"/>
        </w:rPr>
        <w:t xml:space="preserve">uczestników ubiegających się </w:t>
      </w:r>
      <w:r w:rsidR="00C32A14" w:rsidRPr="00F921BB">
        <w:rPr>
          <w:rFonts w:asciiTheme="majorHAnsi" w:eastAsia="Calibri" w:hAnsiTheme="majorHAnsi" w:cstheme="majorHAnsi"/>
        </w:rPr>
        <w:br/>
      </w:r>
      <w:r w:rsidR="00142906" w:rsidRPr="00F921BB">
        <w:rPr>
          <w:rFonts w:asciiTheme="majorHAnsi" w:eastAsia="Calibri" w:hAnsiTheme="majorHAnsi" w:cstheme="majorHAnsi"/>
        </w:rPr>
        <w:t>o udział w projekcie</w:t>
      </w:r>
      <w:r w:rsidRPr="00F921BB">
        <w:rPr>
          <w:rFonts w:asciiTheme="majorHAnsi" w:eastAsia="Calibri" w:hAnsiTheme="majorHAnsi" w:cstheme="majorHAnsi"/>
        </w:rPr>
        <w:t xml:space="preserve">. </w:t>
      </w:r>
      <w:r w:rsidR="00B26C8C" w:rsidRPr="00F921BB">
        <w:rPr>
          <w:rFonts w:asciiTheme="majorHAnsi" w:eastAsia="Calibri" w:hAnsiTheme="majorHAnsi" w:cstheme="majorHAnsi"/>
        </w:rPr>
        <w:t>O </w:t>
      </w:r>
      <w:r w:rsidRPr="00F921BB">
        <w:rPr>
          <w:rFonts w:asciiTheme="majorHAnsi" w:eastAsia="Calibri" w:hAnsiTheme="majorHAnsi" w:cstheme="majorHAnsi"/>
        </w:rPr>
        <w:t xml:space="preserve">kolejności na </w:t>
      </w:r>
      <w:r w:rsidR="00142906" w:rsidRPr="00F921BB">
        <w:rPr>
          <w:rFonts w:asciiTheme="majorHAnsi" w:eastAsia="Calibri" w:hAnsiTheme="majorHAnsi" w:cstheme="majorHAnsi"/>
        </w:rPr>
        <w:t xml:space="preserve">liście </w:t>
      </w:r>
      <w:r w:rsidRPr="00F921BB">
        <w:rPr>
          <w:rFonts w:asciiTheme="majorHAnsi" w:eastAsia="Calibri" w:hAnsiTheme="majorHAnsi" w:cstheme="majorHAnsi"/>
        </w:rPr>
        <w:t xml:space="preserve">decyduje kolejność składania deklaracji. </w:t>
      </w:r>
    </w:p>
    <w:p w14:paraId="39769742" w14:textId="2BBFED51" w:rsidR="00AC4919" w:rsidRPr="00F921BB" w:rsidRDefault="001868EF" w:rsidP="00AC4919">
      <w:pPr>
        <w:pStyle w:val="Akapitzlist"/>
        <w:numPr>
          <w:ilvl w:val="1"/>
          <w:numId w:val="10"/>
        </w:numPr>
        <w:tabs>
          <w:tab w:val="left" w:pos="348"/>
        </w:tabs>
        <w:autoSpaceDE w:val="0"/>
        <w:autoSpaceDN w:val="0"/>
        <w:spacing w:before="168" w:after="0" w:line="245" w:lineRule="auto"/>
        <w:jc w:val="both"/>
        <w:rPr>
          <w:rFonts w:asciiTheme="majorHAnsi" w:hAnsiTheme="majorHAnsi" w:cstheme="majorHAnsi"/>
        </w:rPr>
      </w:pPr>
      <w:r w:rsidRPr="00F921BB">
        <w:rPr>
          <w:rFonts w:asciiTheme="majorHAnsi" w:eastAsia="Calibri" w:hAnsiTheme="majorHAnsi" w:cstheme="majorHAnsi"/>
        </w:rPr>
        <w:t xml:space="preserve">Umowa organizacyjno-finansowa zostanie podpisana tylko w przypadku jeżeli </w:t>
      </w:r>
      <w:r w:rsidR="00DA368B" w:rsidRPr="00F921BB">
        <w:rPr>
          <w:rFonts w:asciiTheme="majorHAnsi" w:eastAsia="Calibri" w:hAnsiTheme="majorHAnsi" w:cstheme="majorHAnsi"/>
        </w:rPr>
        <w:t xml:space="preserve">Gmina uzyska dofinansowanie na planowany do realizacji </w:t>
      </w:r>
      <w:r w:rsidR="00CF3F63" w:rsidRPr="00F921BB">
        <w:rPr>
          <w:rFonts w:asciiTheme="majorHAnsi" w:eastAsia="Calibri" w:hAnsiTheme="majorHAnsi" w:cstheme="majorHAnsi"/>
        </w:rPr>
        <w:t>projekt</w:t>
      </w:r>
      <w:r w:rsidR="00DA368B" w:rsidRPr="00F921BB">
        <w:rPr>
          <w:rFonts w:asciiTheme="majorHAnsi" w:eastAsia="Calibri" w:hAnsiTheme="majorHAnsi" w:cstheme="majorHAnsi"/>
        </w:rPr>
        <w:t xml:space="preserve"> pn.:</w:t>
      </w:r>
      <w:r w:rsidR="003A0D49" w:rsidRPr="00F921BB">
        <w:rPr>
          <w:rFonts w:asciiTheme="majorHAnsi" w:eastAsia="Calibri" w:hAnsiTheme="majorHAnsi" w:cstheme="majorHAnsi"/>
        </w:rPr>
        <w:t> </w:t>
      </w:r>
      <w:r w:rsidR="00DA368B" w:rsidRPr="00F921BB">
        <w:rPr>
          <w:rFonts w:asciiTheme="majorHAnsi" w:eastAsia="Calibri" w:hAnsiTheme="majorHAnsi" w:cstheme="majorHAnsi"/>
          <w:i/>
        </w:rPr>
        <w:t>„Budowa instalacji odnawialnych źródeł energii podregionie sosnowieckim – Irządze, Łazy, Poręba, Sosnowiec, Szczekociny, Zawiercie</w:t>
      </w:r>
      <w:r w:rsidR="00B26C8C" w:rsidRPr="00F921BB">
        <w:rPr>
          <w:rFonts w:asciiTheme="majorHAnsi" w:eastAsia="Calibri" w:hAnsiTheme="majorHAnsi" w:cstheme="majorHAnsi"/>
          <w:i/>
        </w:rPr>
        <w:t xml:space="preserve"> – Etap II</w:t>
      </w:r>
      <w:r w:rsidR="00DA368B" w:rsidRPr="00F921BB">
        <w:rPr>
          <w:rFonts w:asciiTheme="majorHAnsi" w:eastAsia="Calibri" w:hAnsiTheme="majorHAnsi" w:cstheme="majorHAnsi"/>
          <w:i/>
        </w:rPr>
        <w:t>”.</w:t>
      </w:r>
    </w:p>
    <w:p w14:paraId="64B2E881" w14:textId="6A91D6EE" w:rsidR="00AC4919" w:rsidRPr="00F921BB" w:rsidRDefault="001868EF" w:rsidP="00AC4919">
      <w:pPr>
        <w:pStyle w:val="Akapitzlist"/>
        <w:numPr>
          <w:ilvl w:val="1"/>
          <w:numId w:val="10"/>
        </w:numPr>
        <w:tabs>
          <w:tab w:val="left" w:pos="348"/>
        </w:tabs>
        <w:autoSpaceDE w:val="0"/>
        <w:autoSpaceDN w:val="0"/>
        <w:spacing w:before="168" w:after="0" w:line="245" w:lineRule="auto"/>
        <w:jc w:val="both"/>
        <w:rPr>
          <w:rFonts w:asciiTheme="majorHAnsi" w:hAnsiTheme="majorHAnsi" w:cstheme="majorHAnsi"/>
        </w:rPr>
      </w:pPr>
      <w:r w:rsidRPr="00F921BB">
        <w:rPr>
          <w:rFonts w:asciiTheme="majorHAnsi" w:eastAsia="Calibri" w:hAnsiTheme="majorHAnsi" w:cstheme="majorHAnsi"/>
        </w:rPr>
        <w:t xml:space="preserve">W przypadku braku możliwości montażu danej mocy instalacji w nieruchomości określonej w deklaracji, w jej miejsce zostanie przyjęta kolejna nieruchomość zgodnie z kolejnością na </w:t>
      </w:r>
      <w:r w:rsidR="00AD11A3" w:rsidRPr="00F921BB">
        <w:rPr>
          <w:rFonts w:asciiTheme="majorHAnsi" w:eastAsia="Calibri" w:hAnsiTheme="majorHAnsi" w:cstheme="majorHAnsi"/>
        </w:rPr>
        <w:t>liście</w:t>
      </w:r>
      <w:r w:rsidRPr="00F921BB">
        <w:rPr>
          <w:rFonts w:asciiTheme="majorHAnsi" w:eastAsia="Calibri" w:hAnsiTheme="majorHAnsi" w:cstheme="majorHAnsi"/>
        </w:rPr>
        <w:t xml:space="preserve">. </w:t>
      </w:r>
    </w:p>
    <w:p w14:paraId="28E0C6C5" w14:textId="4C81687E" w:rsidR="00AC4919" w:rsidRPr="00F921BB" w:rsidRDefault="001868EF" w:rsidP="00AC4919">
      <w:pPr>
        <w:pStyle w:val="Akapitzlist"/>
        <w:numPr>
          <w:ilvl w:val="1"/>
          <w:numId w:val="10"/>
        </w:numPr>
        <w:tabs>
          <w:tab w:val="left" w:pos="348"/>
        </w:tabs>
        <w:autoSpaceDE w:val="0"/>
        <w:autoSpaceDN w:val="0"/>
        <w:spacing w:before="168" w:after="0" w:line="240" w:lineRule="auto"/>
        <w:jc w:val="both"/>
        <w:rPr>
          <w:rFonts w:asciiTheme="majorHAnsi" w:hAnsiTheme="majorHAnsi" w:cstheme="majorHAnsi"/>
        </w:rPr>
      </w:pPr>
      <w:r w:rsidRPr="00F921BB">
        <w:rPr>
          <w:rFonts w:asciiTheme="majorHAnsi" w:eastAsia="Calibri" w:hAnsiTheme="majorHAnsi" w:cstheme="majorHAnsi"/>
        </w:rPr>
        <w:t xml:space="preserve">Jeżeli </w:t>
      </w:r>
      <w:r w:rsidR="004B3053" w:rsidRPr="00F921BB">
        <w:rPr>
          <w:rFonts w:asciiTheme="majorHAnsi" w:eastAsia="Calibri" w:hAnsiTheme="majorHAnsi" w:cstheme="majorHAnsi"/>
        </w:rPr>
        <w:t xml:space="preserve">wstępna </w:t>
      </w:r>
      <w:r w:rsidRPr="00F921BB">
        <w:rPr>
          <w:rFonts w:asciiTheme="majorHAnsi" w:eastAsia="Calibri" w:hAnsiTheme="majorHAnsi" w:cstheme="majorHAnsi"/>
        </w:rPr>
        <w:t xml:space="preserve">analiza techniczna </w:t>
      </w:r>
      <w:r w:rsidR="004B3053" w:rsidRPr="00F921BB">
        <w:rPr>
          <w:rFonts w:asciiTheme="majorHAnsi" w:eastAsia="Calibri" w:hAnsiTheme="majorHAnsi" w:cstheme="majorHAnsi"/>
        </w:rPr>
        <w:t xml:space="preserve">polegająca na weryfikacji parametrów technicznych wykazanych przez </w:t>
      </w:r>
      <w:r w:rsidRPr="00F921BB">
        <w:rPr>
          <w:rFonts w:asciiTheme="majorHAnsi" w:eastAsia="Calibri" w:hAnsiTheme="majorHAnsi" w:cstheme="majorHAnsi"/>
        </w:rPr>
        <w:t xml:space="preserve">Wnioskodawcę </w:t>
      </w:r>
      <w:r w:rsidR="004B3053" w:rsidRPr="00F921BB">
        <w:rPr>
          <w:rFonts w:asciiTheme="majorHAnsi" w:eastAsia="Calibri" w:hAnsiTheme="majorHAnsi" w:cstheme="majorHAnsi"/>
        </w:rPr>
        <w:t xml:space="preserve">w deklaracji </w:t>
      </w:r>
      <w:r w:rsidRPr="00F921BB">
        <w:rPr>
          <w:rFonts w:asciiTheme="majorHAnsi" w:eastAsia="Calibri" w:hAnsiTheme="majorHAnsi" w:cstheme="majorHAnsi"/>
        </w:rPr>
        <w:t xml:space="preserve">potwierdzi możliwość montażu instalacji, zostanie ona wpisana na listę </w:t>
      </w:r>
      <w:r w:rsidR="007E7F8D" w:rsidRPr="00F921BB">
        <w:rPr>
          <w:rFonts w:asciiTheme="majorHAnsi" w:eastAsia="Calibri" w:hAnsiTheme="majorHAnsi" w:cstheme="majorHAnsi"/>
        </w:rPr>
        <w:t>uczestników</w:t>
      </w:r>
      <w:r w:rsidRPr="00F921BB">
        <w:rPr>
          <w:rFonts w:asciiTheme="majorHAnsi" w:eastAsia="Calibri" w:hAnsiTheme="majorHAnsi" w:cstheme="majorHAnsi"/>
        </w:rPr>
        <w:t>.</w:t>
      </w:r>
    </w:p>
    <w:p w14:paraId="69607834" w14:textId="1858EE8E" w:rsidR="00AC4919" w:rsidRPr="00F921BB" w:rsidRDefault="001868EF" w:rsidP="00F921BB">
      <w:pPr>
        <w:pStyle w:val="Akapitzlist"/>
        <w:numPr>
          <w:ilvl w:val="1"/>
          <w:numId w:val="10"/>
        </w:numPr>
        <w:tabs>
          <w:tab w:val="left" w:pos="348"/>
        </w:tabs>
        <w:autoSpaceDE w:val="0"/>
        <w:autoSpaceDN w:val="0"/>
        <w:spacing w:before="168" w:after="0" w:line="240" w:lineRule="auto"/>
        <w:jc w:val="both"/>
        <w:rPr>
          <w:rFonts w:asciiTheme="majorHAnsi" w:hAnsiTheme="majorHAnsi" w:cstheme="majorHAnsi"/>
        </w:rPr>
      </w:pPr>
      <w:r w:rsidRPr="00F921BB">
        <w:rPr>
          <w:rFonts w:asciiTheme="majorHAnsi" w:eastAsia="Calibri" w:hAnsiTheme="majorHAnsi" w:cstheme="majorHAnsi"/>
        </w:rPr>
        <w:t xml:space="preserve">Zgodnie z założeniami projektu, Wnioskodawca zakwalifikowany do projektu </w:t>
      </w:r>
      <w:r w:rsidR="00DA368B" w:rsidRPr="00F921BB">
        <w:rPr>
          <w:rFonts w:asciiTheme="majorHAnsi" w:eastAsia="Calibri" w:hAnsiTheme="majorHAnsi" w:cstheme="majorHAnsi"/>
        </w:rPr>
        <w:t xml:space="preserve">będzie partycypował w kosztach wkładu </w:t>
      </w:r>
      <w:r w:rsidR="00CF3F63" w:rsidRPr="00F921BB">
        <w:rPr>
          <w:rFonts w:asciiTheme="majorHAnsi" w:eastAsia="Calibri" w:hAnsiTheme="majorHAnsi" w:cstheme="majorHAnsi"/>
        </w:rPr>
        <w:t xml:space="preserve">własnego </w:t>
      </w:r>
      <w:r w:rsidR="00DA368B" w:rsidRPr="00F921BB">
        <w:rPr>
          <w:rFonts w:asciiTheme="majorHAnsi" w:eastAsia="Calibri" w:hAnsiTheme="majorHAnsi" w:cstheme="majorHAnsi"/>
        </w:rPr>
        <w:t xml:space="preserve">(tj. określony umową o dofinansowanie </w:t>
      </w:r>
      <w:r w:rsidRPr="00F921BB">
        <w:rPr>
          <w:rFonts w:asciiTheme="majorHAnsi" w:eastAsia="Calibri" w:hAnsiTheme="majorHAnsi" w:cstheme="majorHAnsi"/>
        </w:rPr>
        <w:t>w ramach FEŚL 2021-2027 procent dofinansowania  wartości instalacji netto plus VAT oraz koszty ubezpieczenia instalacji).</w:t>
      </w:r>
    </w:p>
    <w:p w14:paraId="7A2A8874" w14:textId="2D5B8987" w:rsidR="000F100E" w:rsidRPr="00F921BB" w:rsidRDefault="001868EF" w:rsidP="00AC4919">
      <w:pPr>
        <w:pStyle w:val="Akapitzlist"/>
        <w:numPr>
          <w:ilvl w:val="0"/>
          <w:numId w:val="10"/>
        </w:numPr>
        <w:tabs>
          <w:tab w:val="left" w:pos="348"/>
        </w:tabs>
        <w:autoSpaceDE w:val="0"/>
        <w:autoSpaceDN w:val="0"/>
        <w:spacing w:before="168" w:after="0" w:line="240" w:lineRule="auto"/>
        <w:jc w:val="both"/>
        <w:rPr>
          <w:rFonts w:asciiTheme="majorHAnsi" w:hAnsiTheme="majorHAnsi" w:cstheme="majorHAnsi"/>
        </w:rPr>
      </w:pPr>
      <w:r w:rsidRPr="00F921BB">
        <w:rPr>
          <w:rFonts w:asciiTheme="majorHAnsi" w:eastAsia="Calibri" w:hAnsiTheme="majorHAnsi" w:cstheme="majorHAnsi"/>
        </w:rPr>
        <w:t>Pracownicy Urzędu Miasta dokonają weryfikacji zgłoszeń udziału w naborze pod względem spełnienia wszystkich warunków udziału w naborze. Pozytywna weryfikacja nie uchybia prawu późniejszego wykluczenia Wnioskodawcy w razie stwierdzenia braku spełnienia wszystkich warunków. W przypadku negatywnej weryfikacji Wnioskodawca zostanie odrzucony i do projektu zostanie wybrany kolejny Wnioskodawca z listy spełniający warunki naboru.</w:t>
      </w:r>
    </w:p>
    <w:p w14:paraId="132BF841" w14:textId="2D6B3689" w:rsidR="000768F9" w:rsidRPr="00F921BB" w:rsidRDefault="000768F9" w:rsidP="00AC4919">
      <w:pPr>
        <w:pStyle w:val="Akapitzlist"/>
        <w:numPr>
          <w:ilvl w:val="0"/>
          <w:numId w:val="10"/>
        </w:numPr>
        <w:tabs>
          <w:tab w:val="left" w:pos="348"/>
        </w:tabs>
        <w:autoSpaceDE w:val="0"/>
        <w:autoSpaceDN w:val="0"/>
        <w:spacing w:before="168" w:after="0" w:line="240" w:lineRule="auto"/>
        <w:jc w:val="both"/>
        <w:rPr>
          <w:rFonts w:asciiTheme="majorHAnsi" w:hAnsiTheme="majorHAnsi" w:cstheme="majorHAnsi"/>
        </w:rPr>
      </w:pPr>
      <w:r w:rsidRPr="00F921BB">
        <w:rPr>
          <w:rFonts w:asciiTheme="majorHAnsi" w:eastAsia="Calibri" w:hAnsiTheme="majorHAnsi" w:cstheme="majorHAnsi"/>
        </w:rPr>
        <w:t>W przypadku stwierdzenia braków w złożonych dokumentach, Wnioskodawca zostanie wezwany do uzupełnienia stwierdzonych uchybień w terminie 7 dni. W przypadku nie dokonania wskazanej korekty, dokumenty zgłoszeniowe zostaną odrzucone.</w:t>
      </w:r>
    </w:p>
    <w:p w14:paraId="0517FB91" w14:textId="6CC37E86" w:rsidR="006B3682" w:rsidRPr="00F921BB" w:rsidRDefault="006B3682" w:rsidP="006B3682">
      <w:pPr>
        <w:pStyle w:val="Akapitzlist"/>
        <w:numPr>
          <w:ilvl w:val="0"/>
          <w:numId w:val="10"/>
        </w:numPr>
        <w:tabs>
          <w:tab w:val="left" w:pos="348"/>
        </w:tabs>
        <w:autoSpaceDE w:val="0"/>
        <w:autoSpaceDN w:val="0"/>
        <w:spacing w:before="168" w:after="0" w:line="240" w:lineRule="auto"/>
        <w:jc w:val="both"/>
        <w:rPr>
          <w:rFonts w:asciiTheme="majorHAnsi" w:hAnsiTheme="majorHAnsi" w:cstheme="majorHAnsi"/>
        </w:rPr>
      </w:pPr>
      <w:r w:rsidRPr="00F921BB">
        <w:rPr>
          <w:rFonts w:asciiTheme="majorHAnsi" w:eastAsia="Calibri" w:hAnsiTheme="majorHAnsi" w:cstheme="majorHAnsi"/>
        </w:rPr>
        <w:t xml:space="preserve">Gmina zastrzega sobie prawo do ponownej weryfikacji możliwości udziału w projekcie po ogłoszeniu wytycznych i warunków przystąpienia do projektu przez Instytucję Zarządzającą </w:t>
      </w:r>
      <w:r w:rsidR="001868EF" w:rsidRPr="00F921BB">
        <w:rPr>
          <w:rFonts w:asciiTheme="majorHAnsi" w:eastAsia="Calibri" w:hAnsiTheme="majorHAnsi" w:cstheme="majorHAnsi"/>
        </w:rPr>
        <w:t>FEŚL 2021-2027</w:t>
      </w:r>
      <w:r w:rsidRPr="00F921BB">
        <w:rPr>
          <w:rFonts w:asciiTheme="majorHAnsi" w:eastAsia="Calibri" w:hAnsiTheme="majorHAnsi" w:cstheme="majorHAnsi"/>
        </w:rPr>
        <w:t>.</w:t>
      </w:r>
    </w:p>
    <w:p w14:paraId="14CC0E70" w14:textId="6F0225A1" w:rsidR="000768F9" w:rsidRPr="00F921BB" w:rsidRDefault="000768F9" w:rsidP="00287B52">
      <w:pPr>
        <w:pStyle w:val="Akapitzlist"/>
        <w:numPr>
          <w:ilvl w:val="0"/>
          <w:numId w:val="10"/>
        </w:numPr>
        <w:tabs>
          <w:tab w:val="left" w:pos="348"/>
        </w:tabs>
        <w:autoSpaceDE w:val="0"/>
        <w:autoSpaceDN w:val="0"/>
        <w:spacing w:before="168" w:after="0" w:line="240" w:lineRule="auto"/>
        <w:jc w:val="both"/>
        <w:rPr>
          <w:rFonts w:asciiTheme="majorHAnsi" w:hAnsiTheme="majorHAnsi" w:cstheme="majorHAnsi"/>
        </w:rPr>
      </w:pPr>
      <w:r w:rsidRPr="00F921BB">
        <w:rPr>
          <w:rFonts w:asciiTheme="majorHAnsi" w:eastAsia="Calibri" w:hAnsiTheme="majorHAnsi" w:cstheme="majorHAnsi"/>
        </w:rPr>
        <w:t xml:space="preserve">Ostateczna weryfikacja warunków technicznych zostanie dokonana przez wyłonionego </w:t>
      </w:r>
      <w:r w:rsidR="001868EF" w:rsidRPr="00F921BB">
        <w:rPr>
          <w:rFonts w:asciiTheme="majorHAnsi" w:eastAsia="Calibri" w:hAnsiTheme="majorHAnsi" w:cstheme="majorHAnsi"/>
        </w:rPr>
        <w:t>w </w:t>
      </w:r>
      <w:r w:rsidRPr="00F921BB">
        <w:rPr>
          <w:rFonts w:asciiTheme="majorHAnsi" w:eastAsia="Calibri" w:hAnsiTheme="majorHAnsi" w:cstheme="majorHAnsi"/>
        </w:rPr>
        <w:t>drodze przetargu publicznego Wykonawcę. Tym samym potwierdzony audyt możliwości technicznych będzie stanowił dla Gminy podstawę do zawarcia z danym Wnioskodawcą umowy organizacyjno – finansowej.</w:t>
      </w:r>
    </w:p>
    <w:p w14:paraId="040ECC88" w14:textId="153993A6" w:rsidR="006B3682" w:rsidRPr="00F921BB" w:rsidRDefault="006B3682" w:rsidP="006B3682">
      <w:pPr>
        <w:pStyle w:val="Akapitzlist"/>
        <w:numPr>
          <w:ilvl w:val="0"/>
          <w:numId w:val="10"/>
        </w:numPr>
        <w:tabs>
          <w:tab w:val="left" w:pos="348"/>
        </w:tabs>
        <w:autoSpaceDE w:val="0"/>
        <w:autoSpaceDN w:val="0"/>
        <w:spacing w:before="168" w:after="0" w:line="240" w:lineRule="auto"/>
        <w:jc w:val="both"/>
        <w:rPr>
          <w:rFonts w:asciiTheme="majorHAnsi" w:hAnsiTheme="majorHAnsi" w:cstheme="majorHAnsi"/>
        </w:rPr>
      </w:pPr>
      <w:r w:rsidRPr="00F921BB">
        <w:rPr>
          <w:rFonts w:asciiTheme="majorHAnsi" w:eastAsia="Calibri" w:hAnsiTheme="majorHAnsi" w:cstheme="majorHAnsi"/>
        </w:rPr>
        <w:t xml:space="preserve">Nabór wstępny przeprowadzany jest w celu identyfikacji przez Gminę zapotrzebowania wśród jej mieszkańców na montaż instalacji OZE. Warunkiem realizacji inwestycji jest złożenie przez Gminę wniosku o dofinansowanie oraz </w:t>
      </w:r>
      <w:r w:rsidR="001868EF" w:rsidRPr="00F921BB">
        <w:rPr>
          <w:rFonts w:asciiTheme="majorHAnsi" w:eastAsia="Calibri" w:hAnsiTheme="majorHAnsi" w:cstheme="majorHAnsi"/>
        </w:rPr>
        <w:t>podpisanie umowy o dofinansowanie w ramach FEŚL 2021-2027</w:t>
      </w:r>
      <w:r w:rsidRPr="00F921BB">
        <w:rPr>
          <w:rFonts w:asciiTheme="majorHAnsi" w:eastAsia="Calibri" w:hAnsiTheme="majorHAnsi" w:cstheme="majorHAnsi"/>
        </w:rPr>
        <w:t>. Tym samym udział w niniejszym naborze nie gwarantuje otrzymania zadeklarowanej instalacji.</w:t>
      </w:r>
    </w:p>
    <w:p w14:paraId="561523E4" w14:textId="77777777" w:rsidR="006B3682" w:rsidRPr="00F921BB" w:rsidRDefault="006B3682" w:rsidP="006B3682">
      <w:pPr>
        <w:pStyle w:val="Akapitzlist"/>
        <w:tabs>
          <w:tab w:val="left" w:pos="348"/>
        </w:tabs>
        <w:autoSpaceDE w:val="0"/>
        <w:autoSpaceDN w:val="0"/>
        <w:spacing w:before="168" w:after="0" w:line="240" w:lineRule="auto"/>
        <w:jc w:val="both"/>
        <w:rPr>
          <w:rFonts w:asciiTheme="majorHAnsi" w:hAnsiTheme="majorHAnsi" w:cstheme="majorHAnsi"/>
        </w:rPr>
      </w:pPr>
    </w:p>
    <w:sectPr w:rsidR="006B3682" w:rsidRPr="00F921BB" w:rsidSect="00034616">
      <w:pgSz w:w="11906" w:h="16838"/>
      <w:pgMar w:top="488" w:right="1346" w:bottom="356" w:left="1416" w:header="720" w:footer="720" w:gutter="0"/>
      <w:cols w:space="720" w:equalWidth="0">
        <w:col w:w="914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00B257D"/>
    <w:multiLevelType w:val="multilevel"/>
    <w:tmpl w:val="B640441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6268E"/>
    <w:rsid w:val="000768F9"/>
    <w:rsid w:val="00090405"/>
    <w:rsid w:val="000A391B"/>
    <w:rsid w:val="000F100E"/>
    <w:rsid w:val="00142906"/>
    <w:rsid w:val="0015074B"/>
    <w:rsid w:val="001868EF"/>
    <w:rsid w:val="00192977"/>
    <w:rsid w:val="001B2ABC"/>
    <w:rsid w:val="001D50D1"/>
    <w:rsid w:val="00241A00"/>
    <w:rsid w:val="00262CCC"/>
    <w:rsid w:val="00287B52"/>
    <w:rsid w:val="0029639D"/>
    <w:rsid w:val="00326F90"/>
    <w:rsid w:val="003A0D49"/>
    <w:rsid w:val="003C4FD3"/>
    <w:rsid w:val="004B3053"/>
    <w:rsid w:val="005302FE"/>
    <w:rsid w:val="0065186F"/>
    <w:rsid w:val="006B3682"/>
    <w:rsid w:val="00775022"/>
    <w:rsid w:val="007E7F8D"/>
    <w:rsid w:val="008B5636"/>
    <w:rsid w:val="00945A79"/>
    <w:rsid w:val="009B515D"/>
    <w:rsid w:val="009C520E"/>
    <w:rsid w:val="00A07224"/>
    <w:rsid w:val="00A3055A"/>
    <w:rsid w:val="00AA1D8D"/>
    <w:rsid w:val="00AC4919"/>
    <w:rsid w:val="00AD11A3"/>
    <w:rsid w:val="00AE209E"/>
    <w:rsid w:val="00AF37D4"/>
    <w:rsid w:val="00B26C8C"/>
    <w:rsid w:val="00B47730"/>
    <w:rsid w:val="00BE1009"/>
    <w:rsid w:val="00C32A14"/>
    <w:rsid w:val="00CB0664"/>
    <w:rsid w:val="00CC2648"/>
    <w:rsid w:val="00CF3F63"/>
    <w:rsid w:val="00D0488E"/>
    <w:rsid w:val="00D34996"/>
    <w:rsid w:val="00D3626A"/>
    <w:rsid w:val="00DA368B"/>
    <w:rsid w:val="00E072C3"/>
    <w:rsid w:val="00E31073"/>
    <w:rsid w:val="00E96C7D"/>
    <w:rsid w:val="00EF7305"/>
    <w:rsid w:val="00F921BB"/>
    <w:rsid w:val="00FC693F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C01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93F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96C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6C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6C7D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C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C7D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C7D"/>
    <w:rPr>
      <w:rFonts w:ascii="Segoe UI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BE1009"/>
    <w:pPr>
      <w:spacing w:after="0" w:line="240" w:lineRule="auto"/>
    </w:pPr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93F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96C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6C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6C7D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C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C7D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C7D"/>
    <w:rPr>
      <w:rFonts w:ascii="Segoe UI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BE1009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E996F0-31DB-4194-A78A-561AC37D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5106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Lucyna Wrobel</cp:lastModifiedBy>
  <cp:revision>2</cp:revision>
  <cp:lastPrinted>2022-12-14T08:34:00Z</cp:lastPrinted>
  <dcterms:created xsi:type="dcterms:W3CDTF">2022-12-23T10:29:00Z</dcterms:created>
  <dcterms:modified xsi:type="dcterms:W3CDTF">2022-12-23T10:29:00Z</dcterms:modified>
</cp:coreProperties>
</file>